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7496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  <w:r w:rsidR="007A30A3">
              <w:rPr>
                <w:b/>
                <w:sz w:val="18"/>
              </w:rPr>
              <w:t>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III. OŠ 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Ivana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  <w:r>
              <w:rPr>
                <w:sz w:val="18"/>
                <w:szCs w:val="18"/>
              </w:rPr>
              <w:t xml:space="preserve"> Zajca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40000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64CDD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Šestog(6.a i 6.b)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64CD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4CDD" w:rsidRPr="003A2770" w:rsidRDefault="00A64CD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64CDD" w:rsidRPr="003A2770" w:rsidRDefault="00A64CD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64CDD" w:rsidRPr="003A2770" w:rsidRDefault="00A64CDD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64CDD" w:rsidRPr="003A2770" w:rsidRDefault="00A64CDD" w:rsidP="00A64CDD">
            <w:pPr>
              <w:pStyle w:val="Odlomakpopisa"/>
              <w:spacing w:after="0" w:line="240" w:lineRule="auto"/>
              <w:ind w:right="6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64CDD" w:rsidRPr="003A2770" w:rsidRDefault="00A64CD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64CD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64CDD">
            <w:pPr>
              <w:pStyle w:val="Odlomakpopisa"/>
              <w:tabs>
                <w:tab w:val="left" w:pos="276"/>
              </w:tabs>
              <w:spacing w:after="0" w:line="240" w:lineRule="auto"/>
              <w:ind w:left="276" w:right="667" w:hanging="141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64CD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068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64CD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A64CDD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11399A">
              <w:rPr>
                <w:rFonts w:eastAsia="Calibri"/>
                <w:sz w:val="22"/>
                <w:szCs w:val="22"/>
              </w:rPr>
              <w:t>3</w:t>
            </w:r>
            <w:r w:rsidR="00F85C5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64C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5C5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85C5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B470F">
              <w:rPr>
                <w:rFonts w:eastAsia="Calibri"/>
                <w:sz w:val="22"/>
                <w:szCs w:val="22"/>
              </w:rPr>
              <w:t xml:space="preserve">  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5C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85C53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139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4C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85C53" w:rsidRDefault="00F85C53" w:rsidP="00F85C53">
            <w:pPr>
              <w:jc w:val="both"/>
            </w:pPr>
            <w:r w:rsidRPr="00F85C53"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64CDD" w:rsidP="00A64CD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Sljeme, Medvedgrad, Ekopark Kraš, posjet HRT-u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85C53" w:rsidRDefault="00A64CDD" w:rsidP="00F85C53">
            <w:pPr>
              <w:jc w:val="both"/>
            </w:pPr>
            <w: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5C53" w:rsidRDefault="00F85C53" w:rsidP="00F85C53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F09D1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06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U povratku stajanje u restoranu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McDondald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's (hranu učenici plaćaju sami)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19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7496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819BB">
              <w:rPr>
                <w:rFonts w:ascii="Times New Roman" w:hAnsi="Times New Roman"/>
              </w:rPr>
              <w:t>. veljače 2016. u 15:00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3B470F">
              <w:rPr>
                <w:rFonts w:ascii="Times New Roman" w:hAnsi="Times New Roman"/>
              </w:rPr>
              <w:t xml:space="preserve"> 2</w:t>
            </w:r>
            <w:r w:rsidR="005819BB">
              <w:rPr>
                <w:rFonts w:ascii="Times New Roman" w:hAnsi="Times New Roman"/>
              </w:rPr>
              <w:t>. ožujka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819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B470F" w:rsidP="005819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18:4</w:t>
            </w:r>
            <w:r w:rsidR="005819BB">
              <w:rPr>
                <w:rFonts w:ascii="Times New Roman" w:hAnsi="Times New Roman"/>
              </w:rPr>
              <w:t xml:space="preserve">0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E200F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200F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E200F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200F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200F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E200FD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200F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200F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200F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F09D1" w:rsidRDefault="00E200F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E200FD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E200FD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E200FD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EF09D1" w:rsidRDefault="00E200F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E200FD">
          <w:rPr>
            <w:rFonts w:ascii="Times New Roman" w:hAnsi="Times New Roman"/>
            <w:sz w:val="20"/>
            <w:szCs w:val="16"/>
          </w:rPr>
          <w:t>dokaz o osiguranju</w:t>
        </w:r>
        <w:r w:rsidRPr="00E200FD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EF09D1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="00E200FD" w:rsidRPr="00E200FD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="00E200FD" w:rsidRPr="00E200FD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="00E200FD" w:rsidRPr="00E200FD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EF09D1" w:rsidRDefault="00EF09D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EF09D1" w:rsidRDefault="00E200F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E200FD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E200FD">
          <w:rPr>
            <w:rFonts w:ascii="Times New Roman" w:hAnsi="Times New Roman"/>
            <w:sz w:val="20"/>
            <w:szCs w:val="16"/>
          </w:rPr>
          <w:delText>okaz o osiguranju</w:delText>
        </w:r>
        <w:r w:rsidRPr="00E200FD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EF09D1" w:rsidRDefault="00EF09D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EF09D1" w:rsidRDefault="00E200F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E200FD">
          <w:rPr>
            <w:color w:val="000000"/>
            <w:sz w:val="20"/>
            <w:szCs w:val="16"/>
          </w:rPr>
          <w:delText>O</w:delText>
        </w:r>
        <w:r w:rsidRPr="00E200FD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E200FD" w:rsidP="00A17B08">
      <w:pPr>
        <w:spacing w:before="120" w:after="120"/>
        <w:ind w:left="357"/>
        <w:jc w:val="both"/>
        <w:rPr>
          <w:sz w:val="20"/>
          <w:szCs w:val="16"/>
        </w:rPr>
      </w:pPr>
      <w:r w:rsidRPr="00E200FD">
        <w:rPr>
          <w:b/>
          <w:i/>
          <w:sz w:val="20"/>
          <w:szCs w:val="16"/>
        </w:rPr>
        <w:t>Napomena</w:t>
      </w:r>
      <w:r w:rsidRPr="00E200FD">
        <w:rPr>
          <w:sz w:val="20"/>
          <w:szCs w:val="16"/>
        </w:rPr>
        <w:t>:</w:t>
      </w:r>
    </w:p>
    <w:p w:rsidR="00A17B08" w:rsidRPr="003A2770" w:rsidRDefault="00E200F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200F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E200FD" w:rsidP="00A17B08">
      <w:pPr>
        <w:spacing w:before="120" w:after="120"/>
        <w:ind w:left="360"/>
        <w:jc w:val="both"/>
        <w:rPr>
          <w:sz w:val="20"/>
          <w:szCs w:val="16"/>
        </w:rPr>
      </w:pPr>
      <w:r w:rsidRPr="00E200FD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E200FD" w:rsidP="00A17B08">
      <w:pPr>
        <w:spacing w:before="120" w:after="120"/>
        <w:jc w:val="both"/>
        <w:rPr>
          <w:sz w:val="20"/>
          <w:szCs w:val="16"/>
        </w:rPr>
      </w:pPr>
      <w:r w:rsidRPr="00E200FD">
        <w:rPr>
          <w:sz w:val="20"/>
          <w:szCs w:val="16"/>
        </w:rPr>
        <w:t xml:space="preserve">b) osiguranje odgovornosti i jamčevine </w:t>
      </w:r>
    </w:p>
    <w:p w:rsidR="00A17B08" w:rsidRPr="003A2770" w:rsidRDefault="00E200F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200FD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E200F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200F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E200F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200F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E200F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200F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200FD">
        <w:rPr>
          <w:sz w:val="20"/>
          <w:szCs w:val="16"/>
        </w:rPr>
        <w:t>.</w:t>
      </w:r>
    </w:p>
    <w:p w:rsidR="00A17B08" w:rsidRPr="003A2770" w:rsidRDefault="00E200F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200FD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B81F96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  <w:rPrChange w:id="19" w:author="mvricko" w:date="2015-07-13T13:57:00Z">
            <w:rPr>
              <w:del w:id="20" w:author="zcukelj" w:date="2015-07-30T09:49:00Z"/>
              <w:rFonts w:cs="Arial"/>
              <w:sz w:val="22"/>
            </w:rPr>
          </w:rPrChange>
        </w:rPr>
      </w:pPr>
      <w:r w:rsidRPr="00B81F96">
        <w:rPr>
          <w:sz w:val="20"/>
          <w:szCs w:val="16"/>
          <w:rPrChange w:id="2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974963">
      <w:pPr>
        <w:spacing w:before="120" w:after="120"/>
        <w:jc w:val="both"/>
        <w:rPr>
          <w:del w:id="22" w:author="zcukelj" w:date="2015-07-30T11:44:00Z"/>
        </w:rPr>
        <w:pPrChange w:id="23" w:author="zcukelj" w:date="2015-07-30T09:49:00Z">
          <w:pPr/>
        </w:pPrChange>
      </w:pPr>
    </w:p>
    <w:p w:rsidR="009E58AB" w:rsidRDefault="009E58AB"/>
    <w:sectPr w:rsidR="009E58AB" w:rsidSect="0056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7B08"/>
    <w:rsid w:val="0011399A"/>
    <w:rsid w:val="003B470F"/>
    <w:rsid w:val="00536884"/>
    <w:rsid w:val="00562DC7"/>
    <w:rsid w:val="005819BB"/>
    <w:rsid w:val="0067789D"/>
    <w:rsid w:val="007A30A3"/>
    <w:rsid w:val="008E6D74"/>
    <w:rsid w:val="00974963"/>
    <w:rsid w:val="009E58AB"/>
    <w:rsid w:val="00A05052"/>
    <w:rsid w:val="00A17B08"/>
    <w:rsid w:val="00A64CDD"/>
    <w:rsid w:val="00B81F96"/>
    <w:rsid w:val="00BE7C8E"/>
    <w:rsid w:val="00CA0681"/>
    <w:rsid w:val="00CD4729"/>
    <w:rsid w:val="00CF2985"/>
    <w:rsid w:val="00D15C19"/>
    <w:rsid w:val="00E200FD"/>
    <w:rsid w:val="00E53ED9"/>
    <w:rsid w:val="00EF09D1"/>
    <w:rsid w:val="00F85C53"/>
    <w:rsid w:val="00F8701A"/>
    <w:rsid w:val="00F940A4"/>
    <w:rsid w:val="00FB7C67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Matematika</cp:lastModifiedBy>
  <cp:revision>5</cp:revision>
  <dcterms:created xsi:type="dcterms:W3CDTF">2016-02-15T17:22:00Z</dcterms:created>
  <dcterms:modified xsi:type="dcterms:W3CDTF">2016-02-18T13:34:00Z</dcterms:modified>
</cp:coreProperties>
</file>