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A30A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5C53" w:rsidP="004C3220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III. OŠ 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5C53" w:rsidP="004C3220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Ivana pl Zajca 24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5C53" w:rsidP="004C3220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5C53" w:rsidP="004C3220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40000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85C53" w:rsidP="004C3220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Petog (5.a, 5.b i 5.c)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85C5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A0681" w:rsidP="00CA068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5C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85C53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85C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85C5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85C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85C53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85C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5C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5C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85C53" w:rsidRDefault="00F85C53" w:rsidP="00F85C53">
            <w:pPr>
              <w:jc w:val="both"/>
            </w:pPr>
            <w:r w:rsidRPr="00F85C53">
              <w:t>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85C53" w:rsidRDefault="00F85C53" w:rsidP="00F85C53">
            <w:pPr>
              <w:jc w:val="both"/>
            </w:pPr>
            <w:r>
              <w:t>NP Plitvička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85C53" w:rsidRDefault="00F85C53" w:rsidP="00F85C53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19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Plitvička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068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U povratku stajanje u restoranu McDondald's (hranu učenici plaćaju sami)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19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819B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veljače 2016. u 15:00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5819BB">
              <w:rPr>
                <w:rFonts w:ascii="Times New Roman" w:hAnsi="Times New Roman"/>
              </w:rPr>
              <w:t xml:space="preserve"> 3. ožujka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819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819BB" w:rsidP="005819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18:00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E200F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200F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A2770" w:rsidRDefault="00E200F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200F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E200F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E200FD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E200F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E200F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E200F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000000" w:rsidRDefault="00E200F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color w:val="000000"/>
          <w:sz w:val="20"/>
          <w:szCs w:val="16"/>
        </w:rPr>
      </w:pPr>
      <w:ins w:id="3" w:author="mvricko" w:date="2015-07-13T13:51:00Z">
        <w:r w:rsidRPr="00E200FD">
          <w:rPr>
            <w:b/>
            <w:color w:val="000000"/>
            <w:sz w:val="20"/>
            <w:szCs w:val="16"/>
          </w:rPr>
          <w:t>M</w:t>
        </w:r>
      </w:ins>
      <w:ins w:id="4" w:author="mvricko" w:date="2015-07-13T13:49:00Z">
        <w:r w:rsidRPr="00E200FD"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E200FD"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000000" w:rsidRDefault="00E200F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color w:val="000000"/>
          <w:sz w:val="20"/>
          <w:szCs w:val="16"/>
        </w:rPr>
      </w:pPr>
      <w:ins w:id="7" w:author="mvricko" w:date="2015-07-13T13:52:00Z">
        <w:r w:rsidRPr="00E200FD">
          <w:rPr>
            <w:rFonts w:ascii="Times New Roman" w:hAnsi="Times New Roman"/>
            <w:sz w:val="20"/>
            <w:szCs w:val="16"/>
          </w:rPr>
          <w:t>dokaz o osiguranju</w:t>
        </w:r>
        <w:r w:rsidRPr="00E200FD"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9" w:author="mvricko" w:date="2015-07-13T13:53:00Z">
        <w:r w:rsidR="00E200FD" w:rsidRPr="00E200FD">
          <w:rPr>
            <w:rFonts w:ascii="Times New Roman" w:hAnsi="Times New Roman"/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10" w:author="mvricko" w:date="2015-07-13T13:53:00Z">
        <w:r w:rsidR="00E200FD" w:rsidRPr="00E200FD">
          <w:rPr>
            <w:rFonts w:ascii="Times New Roman" w:hAnsi="Times New Roman"/>
            <w:color w:val="000000"/>
            <w:sz w:val="20"/>
            <w:szCs w:val="16"/>
          </w:rPr>
          <w:t xml:space="preserve"> od odgovornosti za štetu koju turistička agencija</w:t>
        </w:r>
        <w:r w:rsidR="00E200FD" w:rsidRPr="00E200FD">
          <w:rPr>
            <w:rFonts w:ascii="Times New Roman" w:hAnsi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000000" w:rsidRDefault="00BE7C8E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color w:val="000000"/>
          <w:sz w:val="20"/>
          <w:szCs w:val="16"/>
        </w:rPr>
      </w:pPr>
    </w:p>
    <w:p w:rsidR="00000000" w:rsidRDefault="00E200FD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color w:val="000000"/>
          <w:sz w:val="20"/>
          <w:szCs w:val="16"/>
        </w:rPr>
      </w:pPr>
      <w:del w:id="13" w:author="mvricko" w:date="2015-07-13T13:50:00Z">
        <w:r w:rsidRPr="00E200FD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E200FD">
          <w:rPr>
            <w:rFonts w:ascii="Times New Roman" w:hAnsi="Times New Roman"/>
            <w:sz w:val="20"/>
            <w:szCs w:val="16"/>
          </w:rPr>
          <w:delText>okaz o osiguranju</w:delText>
        </w:r>
        <w:r w:rsidRPr="00E200FD">
          <w:rPr>
            <w:rFonts w:ascii="Times New Roman" w:hAnsi="Times New Roman"/>
            <w:color w:val="000000"/>
            <w:sz w:val="20"/>
            <w:szCs w:val="16"/>
          </w:rPr>
          <w:delText xml:space="preserve"> jamčevine (za višednevnu ekskurziju ili višednevnu terensku nastavu).</w:delText>
        </w:r>
      </w:del>
    </w:p>
    <w:p w:rsidR="00000000" w:rsidRDefault="00BE7C8E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color w:val="000000"/>
          <w:sz w:val="20"/>
          <w:szCs w:val="16"/>
        </w:rPr>
      </w:pPr>
    </w:p>
    <w:p w:rsidR="00000000" w:rsidRDefault="00E200FD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color w:val="000000"/>
          <w:sz w:val="20"/>
          <w:szCs w:val="16"/>
        </w:rPr>
      </w:pPr>
      <w:del w:id="17" w:author="mvricko" w:date="2015-07-13T13:53:00Z">
        <w:r w:rsidRPr="00E200FD">
          <w:rPr>
            <w:color w:val="000000"/>
            <w:sz w:val="20"/>
            <w:szCs w:val="16"/>
          </w:rPr>
          <w:delText>O</w:delText>
        </w:r>
        <w:r w:rsidRPr="00E200FD">
          <w:rPr>
            <w:sz w:val="20"/>
            <w:szCs w:val="16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E200FD" w:rsidP="00A17B08">
      <w:pPr>
        <w:spacing w:before="120" w:after="120"/>
        <w:ind w:left="357"/>
        <w:jc w:val="both"/>
        <w:rPr>
          <w:sz w:val="20"/>
          <w:szCs w:val="16"/>
        </w:rPr>
      </w:pPr>
      <w:r w:rsidRPr="00E200FD">
        <w:rPr>
          <w:b/>
          <w:i/>
          <w:sz w:val="20"/>
          <w:szCs w:val="16"/>
        </w:rPr>
        <w:t>Napomena</w:t>
      </w:r>
      <w:r w:rsidRPr="00E200FD">
        <w:rPr>
          <w:sz w:val="20"/>
          <w:szCs w:val="16"/>
        </w:rPr>
        <w:t>:</w:t>
      </w:r>
    </w:p>
    <w:p w:rsidR="00A17B08" w:rsidRPr="003A2770" w:rsidRDefault="00E200F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200F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E200FD" w:rsidP="00A17B08">
      <w:pPr>
        <w:spacing w:before="120" w:after="120"/>
        <w:ind w:left="360"/>
        <w:jc w:val="both"/>
        <w:rPr>
          <w:sz w:val="20"/>
          <w:szCs w:val="16"/>
        </w:rPr>
      </w:pPr>
      <w:r w:rsidRPr="00E200FD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E200FD" w:rsidP="00A17B08">
      <w:pPr>
        <w:spacing w:before="120" w:after="120"/>
        <w:jc w:val="both"/>
        <w:rPr>
          <w:sz w:val="20"/>
          <w:szCs w:val="16"/>
        </w:rPr>
      </w:pPr>
      <w:r w:rsidRPr="00E200FD">
        <w:rPr>
          <w:sz w:val="20"/>
          <w:szCs w:val="16"/>
        </w:rPr>
        <w:t xml:space="preserve">b) osiguranje odgovornosti i jamčevine </w:t>
      </w:r>
    </w:p>
    <w:p w:rsidR="00A17B08" w:rsidRPr="003A2770" w:rsidRDefault="00E200F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200FD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E200F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200F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E200F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200F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E200F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200F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200FD">
        <w:rPr>
          <w:sz w:val="20"/>
          <w:szCs w:val="16"/>
        </w:rPr>
        <w:t>.</w:t>
      </w:r>
    </w:p>
    <w:p w:rsidR="00A17B08" w:rsidRPr="003A2770" w:rsidRDefault="00E200F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200FD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E200FD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  <w:rPrChange w:id="19" w:author="mvricko" w:date="2015-07-13T13:57:00Z">
            <w:rPr>
              <w:del w:id="20" w:author="zcukelj" w:date="2015-07-30T09:49:00Z"/>
              <w:rFonts w:cs="Arial"/>
              <w:sz w:val="22"/>
            </w:rPr>
          </w:rPrChange>
        </w:rPr>
      </w:pPr>
      <w:r w:rsidRPr="00E200FD">
        <w:rPr>
          <w:sz w:val="20"/>
          <w:szCs w:val="16"/>
          <w:rPrChange w:id="2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BE7C8E">
      <w:pPr>
        <w:spacing w:before="120" w:after="120"/>
        <w:jc w:val="both"/>
        <w:rPr>
          <w:del w:id="22" w:author="zcukelj" w:date="2015-07-30T11:44:00Z"/>
        </w:rPr>
        <w:pPrChange w:id="23" w:author="zcukelj" w:date="2015-07-30T09:49:00Z">
          <w:pPr/>
        </w:pPrChange>
      </w:pPr>
    </w:p>
    <w:p w:rsidR="009E58AB" w:rsidRDefault="009E58AB"/>
    <w:sectPr w:rsidR="009E58AB" w:rsidSect="0056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7B08"/>
    <w:rsid w:val="00536884"/>
    <w:rsid w:val="00562DC7"/>
    <w:rsid w:val="005819BB"/>
    <w:rsid w:val="0067789D"/>
    <w:rsid w:val="007A30A3"/>
    <w:rsid w:val="009E58AB"/>
    <w:rsid w:val="00A05052"/>
    <w:rsid w:val="00A17B08"/>
    <w:rsid w:val="00BE7C8E"/>
    <w:rsid w:val="00CA0681"/>
    <w:rsid w:val="00CD4729"/>
    <w:rsid w:val="00CF2985"/>
    <w:rsid w:val="00D15C19"/>
    <w:rsid w:val="00E200FD"/>
    <w:rsid w:val="00F85C53"/>
    <w:rsid w:val="00F8701A"/>
    <w:rsid w:val="00F940A4"/>
    <w:rsid w:val="00FB7C67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</cp:lastModifiedBy>
  <cp:revision>3</cp:revision>
  <dcterms:created xsi:type="dcterms:W3CDTF">2016-02-15T09:03:00Z</dcterms:created>
  <dcterms:modified xsi:type="dcterms:W3CDTF">2016-02-15T09:05:00Z</dcterms:modified>
</cp:coreProperties>
</file>