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C5A8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A8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osnovna škola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A8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pl. Zajca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A8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A8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5A8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530DB3">
              <w:rPr>
                <w:b/>
                <w:sz w:val="22"/>
                <w:szCs w:val="22"/>
              </w:rPr>
              <w:t xml:space="preserve">a i 3.b </w:t>
            </w:r>
            <w:r>
              <w:rPr>
                <w:b/>
                <w:sz w:val="22"/>
                <w:szCs w:val="22"/>
              </w:rPr>
              <w:t>(trećeg)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47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47D6" w:rsidP="00B647D6">
            <w:pPr>
              <w:pStyle w:val="Odlomakpopisa"/>
              <w:tabs>
                <w:tab w:val="left" w:pos="1605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  <w:t>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C5A8F">
              <w:rPr>
                <w:rFonts w:eastAsia="Calibri"/>
                <w:sz w:val="22"/>
                <w:szCs w:val="22"/>
              </w:rPr>
              <w:t>3.</w:t>
            </w:r>
            <w:r w:rsidR="00B647D6">
              <w:rPr>
                <w:rFonts w:eastAsia="Calibri"/>
                <w:sz w:val="22"/>
                <w:szCs w:val="22"/>
              </w:rPr>
              <w:t>ili9.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C5A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C5A8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3.</w:t>
            </w:r>
            <w:r w:rsidR="00B647D6">
              <w:rPr>
                <w:rFonts w:eastAsia="Calibri"/>
                <w:sz w:val="22"/>
                <w:szCs w:val="22"/>
              </w:rPr>
              <w:t xml:space="preserve"> ili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C5A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C5A8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5A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A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47D6">
              <w:rPr>
                <w:sz w:val="22"/>
                <w:szCs w:val="22"/>
              </w:rPr>
              <w:t xml:space="preserve"> + 2 pomoćnika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C5A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C5A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Risnjak-Fužine-</w:t>
            </w:r>
            <w:r w:rsidR="00A83645">
              <w:rPr>
                <w:rFonts w:ascii="Times New Roman" w:hAnsi="Times New Roman"/>
              </w:rPr>
              <w:t>š</w:t>
            </w:r>
            <w:r w:rsidR="00B647D6">
              <w:rPr>
                <w:rFonts w:ascii="Times New Roman" w:hAnsi="Times New Roman"/>
              </w:rPr>
              <w:t xml:space="preserve">pilja Vrelo- </w:t>
            </w:r>
            <w:r>
              <w:rPr>
                <w:rFonts w:ascii="Times New Roman" w:hAnsi="Times New Roman"/>
              </w:rPr>
              <w:t>Lokve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A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647D6" w:rsidP="004657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2C5A8F">
              <w:rPr>
                <w:i/>
                <w:sz w:val="22"/>
                <w:szCs w:val="22"/>
              </w:rPr>
              <w:t>učak</w:t>
            </w:r>
            <w:r>
              <w:rPr>
                <w:i/>
                <w:sz w:val="22"/>
                <w:szCs w:val="22"/>
              </w:rPr>
              <w:t xml:space="preserve"> ( pohana piletina, pomfri</w:t>
            </w:r>
            <w:r w:rsidR="0046573B">
              <w:rPr>
                <w:i/>
                <w:sz w:val="22"/>
                <w:szCs w:val="22"/>
              </w:rPr>
              <w:t>t,</w:t>
            </w:r>
            <w:r>
              <w:rPr>
                <w:i/>
                <w:sz w:val="22"/>
                <w:szCs w:val="22"/>
              </w:rPr>
              <w:t>salata, desert, sok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5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Risnjak, špilja Vrelo, muzej žaba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D72AF" w:rsidRDefault="00A17B08" w:rsidP="002D72A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57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stručno vodstvo tijekom čitavog putovanja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47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47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47D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1.4.2016.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6573B" w:rsidP="00B647D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B647D6">
              <w:rPr>
                <w:rFonts w:ascii="Times New Roman" w:hAnsi="Times New Roman"/>
              </w:rPr>
              <w:t>4.2016.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05C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15,3</w:t>
            </w:r>
            <w:r w:rsidR="0046573B">
              <w:rPr>
                <w:rFonts w:ascii="Times New Roman" w:hAnsi="Times New Roman"/>
              </w:rPr>
              <w:t>0</w:t>
            </w:r>
            <w:r w:rsidR="00A17B08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2D72A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D72A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2D72A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D72A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D72A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2D72AF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D72A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D72A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D72A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D72AF" w:rsidRPr="002D72AF" w:rsidRDefault="002D72AF" w:rsidP="002D72AF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2D72AF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2D72AF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2D72AF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2D72AF" w:rsidRPr="002D72AF" w:rsidRDefault="002D72AF" w:rsidP="002D72A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2D72AF">
          <w:rPr>
            <w:rFonts w:ascii="Times New Roman" w:hAnsi="Times New Roman"/>
            <w:sz w:val="20"/>
            <w:szCs w:val="16"/>
          </w:rPr>
          <w:t>dokaz o osiguranju</w:t>
        </w:r>
        <w:r w:rsidRPr="002D72AF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2D72AF" w:rsidRPr="002D72AF" w:rsidRDefault="00A17B08" w:rsidP="002D72A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="002D72AF" w:rsidRPr="002D72AF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="002D72AF" w:rsidRPr="002D72AF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="002D72AF" w:rsidRPr="002D72AF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2D72AF" w:rsidRPr="002D72AF" w:rsidRDefault="002D72AF" w:rsidP="002D72A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2D72AF" w:rsidRPr="002D72AF" w:rsidRDefault="002D72AF" w:rsidP="002D72A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2D72AF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2D72AF">
          <w:rPr>
            <w:rFonts w:ascii="Times New Roman" w:hAnsi="Times New Roman"/>
            <w:sz w:val="20"/>
            <w:szCs w:val="16"/>
          </w:rPr>
          <w:delText>okaz o osiguranju</w:delText>
        </w:r>
        <w:r w:rsidRPr="002D72AF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2D72AF" w:rsidRPr="002D72AF" w:rsidRDefault="002D72AF" w:rsidP="002D72A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2D72AF" w:rsidRPr="002D72AF" w:rsidRDefault="002D72AF" w:rsidP="002C5A8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2D72AF">
          <w:rPr>
            <w:color w:val="000000"/>
            <w:sz w:val="20"/>
            <w:szCs w:val="16"/>
          </w:rPr>
          <w:delText>O</w:delText>
        </w:r>
        <w:r w:rsidRPr="002D72AF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D72AF" w:rsidP="00A17B08">
      <w:pPr>
        <w:spacing w:before="120" w:after="120"/>
        <w:ind w:left="357"/>
        <w:jc w:val="both"/>
        <w:rPr>
          <w:sz w:val="20"/>
          <w:szCs w:val="16"/>
        </w:rPr>
      </w:pPr>
      <w:r w:rsidRPr="002D72AF">
        <w:rPr>
          <w:b/>
          <w:i/>
          <w:sz w:val="20"/>
          <w:szCs w:val="16"/>
        </w:rPr>
        <w:t>Napomena</w:t>
      </w:r>
      <w:r w:rsidRPr="002D72AF">
        <w:rPr>
          <w:sz w:val="20"/>
          <w:szCs w:val="16"/>
        </w:rPr>
        <w:t>:</w:t>
      </w:r>
    </w:p>
    <w:p w:rsidR="00A17B08" w:rsidRPr="003A2770" w:rsidRDefault="002D72A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D72A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2D72AF" w:rsidP="00A17B08">
      <w:pPr>
        <w:spacing w:before="120" w:after="120"/>
        <w:ind w:left="360"/>
        <w:jc w:val="both"/>
        <w:rPr>
          <w:sz w:val="20"/>
          <w:szCs w:val="16"/>
        </w:rPr>
      </w:pPr>
      <w:r w:rsidRPr="002D72AF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2D72AF" w:rsidP="00A17B08">
      <w:pPr>
        <w:spacing w:before="120" w:after="120"/>
        <w:jc w:val="both"/>
        <w:rPr>
          <w:sz w:val="20"/>
          <w:szCs w:val="16"/>
        </w:rPr>
      </w:pPr>
      <w:r w:rsidRPr="002D72AF">
        <w:rPr>
          <w:sz w:val="20"/>
          <w:szCs w:val="16"/>
        </w:rPr>
        <w:t xml:space="preserve">b) osiguranje odgovornosti i jamčevine </w:t>
      </w:r>
    </w:p>
    <w:p w:rsidR="00A17B08" w:rsidRPr="003A2770" w:rsidRDefault="002D72A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D72AF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2D72A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D72A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2D72A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D72A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2D72A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D72A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D72AF">
        <w:rPr>
          <w:sz w:val="20"/>
          <w:szCs w:val="16"/>
        </w:rPr>
        <w:t>.</w:t>
      </w:r>
    </w:p>
    <w:p w:rsidR="00A17B08" w:rsidRPr="003A2770" w:rsidRDefault="002D72A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D72A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3A2770" w:rsidDel="006F7BB3" w:rsidRDefault="002D72AF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2D72A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D72AF" w:rsidRDefault="002D72AF" w:rsidP="002D72AF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5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C5A8F"/>
    <w:rsid w:val="002D72AF"/>
    <w:rsid w:val="0046573B"/>
    <w:rsid w:val="00530DB3"/>
    <w:rsid w:val="00562DC7"/>
    <w:rsid w:val="008E3A69"/>
    <w:rsid w:val="009B176C"/>
    <w:rsid w:val="009E58AB"/>
    <w:rsid w:val="009F05C0"/>
    <w:rsid w:val="00A05052"/>
    <w:rsid w:val="00A17B08"/>
    <w:rsid w:val="00A83645"/>
    <w:rsid w:val="00B647D6"/>
    <w:rsid w:val="00CD4729"/>
    <w:rsid w:val="00CF2985"/>
    <w:rsid w:val="00E10B05"/>
    <w:rsid w:val="00F940A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F48B2-89C6-43B8-8A3F-AF91435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2016-03-18T11:29:00Z</dcterms:created>
  <dcterms:modified xsi:type="dcterms:W3CDTF">2016-03-18T11:29:00Z</dcterms:modified>
</cp:coreProperties>
</file>