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9C" w:rsidRPr="007B4589" w:rsidRDefault="00FF4F9C" w:rsidP="00FF4F9C">
      <w:pPr>
        <w:jc w:val="center"/>
        <w:rPr>
          <w:b/>
          <w:sz w:val="22"/>
        </w:rPr>
      </w:pPr>
      <w:r w:rsidRPr="007B4589">
        <w:rPr>
          <w:b/>
          <w:sz w:val="22"/>
        </w:rPr>
        <w:t>OBRAZAC P</w:t>
      </w:r>
      <w:r w:rsidR="00692FDB">
        <w:rPr>
          <w:b/>
          <w:sz w:val="22"/>
        </w:rPr>
        <w:t>O</w:t>
      </w:r>
      <w:r w:rsidR="00366353">
        <w:rPr>
          <w:b/>
          <w:sz w:val="22"/>
        </w:rPr>
        <w:t xml:space="preserve">ZIVA ZA ORGANIZACIJU </w:t>
      </w:r>
      <w:bookmarkStart w:id="0" w:name="_GoBack"/>
      <w:bookmarkEnd w:id="0"/>
      <w:r w:rsidR="00361958">
        <w:rPr>
          <w:b/>
          <w:sz w:val="22"/>
        </w:rPr>
        <w:t>JEDNODNEVNE</w:t>
      </w:r>
      <w:r w:rsidR="00692FDB">
        <w:rPr>
          <w:b/>
          <w:sz w:val="22"/>
        </w:rPr>
        <w:t xml:space="preserve"> </w:t>
      </w:r>
      <w:r w:rsidRPr="007B4589">
        <w:rPr>
          <w:b/>
          <w:sz w:val="22"/>
        </w:rPr>
        <w:t xml:space="preserve"> IZVANUČIONIČKE NASTAVE</w:t>
      </w:r>
    </w:p>
    <w:p w:rsidR="00FF4F9C" w:rsidRPr="00D020D3" w:rsidRDefault="00FF4F9C" w:rsidP="00FF4F9C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FF4F9C" w:rsidRPr="009F4DDC" w:rsidTr="003867C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4F9C" w:rsidRPr="009F4DDC" w:rsidRDefault="00FF4F9C" w:rsidP="003867C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9C" w:rsidRPr="00D020D3" w:rsidRDefault="00361958" w:rsidP="003867C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03/2017.</w:t>
            </w:r>
          </w:p>
        </w:tc>
      </w:tr>
    </w:tbl>
    <w:p w:rsidR="00FF4F9C" w:rsidRPr="009E79F7" w:rsidRDefault="00FF4F9C" w:rsidP="00FF4F9C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F4F9C" w:rsidRPr="003A2770" w:rsidRDefault="00FF4F9C" w:rsidP="003867C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F4F9C" w:rsidRPr="003A2770" w:rsidRDefault="00FF4F9C" w:rsidP="003867CE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F4F9C" w:rsidRPr="003A2770" w:rsidRDefault="00FF4F9C" w:rsidP="003867C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F4F9C" w:rsidRPr="003A2770" w:rsidRDefault="00FF4F9C" w:rsidP="003867C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III. OŠ Čakovec</w:t>
            </w: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F4F9C" w:rsidRPr="003A2770" w:rsidRDefault="00FF4F9C" w:rsidP="003867C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Ivana pl. Zajca 24</w:t>
            </w: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F4F9C" w:rsidRPr="003A2770" w:rsidRDefault="00FF4F9C" w:rsidP="003867C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Čakovec</w:t>
            </w: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F4F9C" w:rsidRPr="003A2770" w:rsidRDefault="00FF4F9C" w:rsidP="003867C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40000</w:t>
            </w: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rPr>
                <w:b/>
                <w:sz w:val="4"/>
              </w:rPr>
            </w:pP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F4F9C" w:rsidRPr="003A2770" w:rsidRDefault="00FF4F9C" w:rsidP="003867C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F4F9C" w:rsidRPr="003A2770" w:rsidRDefault="00FF4F9C" w:rsidP="003867C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F4F9C" w:rsidRPr="003A2770" w:rsidRDefault="00FF4F9C" w:rsidP="003867C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3. a i 3.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F4F9C" w:rsidRPr="003A2770" w:rsidRDefault="00FF4F9C" w:rsidP="003867C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rPr>
                <w:b/>
                <w:sz w:val="6"/>
              </w:rPr>
            </w:pP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F4F9C" w:rsidRPr="003A2770" w:rsidRDefault="00FF4F9C" w:rsidP="003867C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F4F9C" w:rsidRPr="003A2770" w:rsidRDefault="00FF4F9C" w:rsidP="003867C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F4F9C" w:rsidRPr="003A2770" w:rsidRDefault="00FF4F9C" w:rsidP="003867C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F4F9C" w:rsidRPr="003A2770" w:rsidRDefault="00FF4F9C" w:rsidP="003867C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F4F9C" w:rsidRPr="003A2770" w:rsidRDefault="00FF4F9C" w:rsidP="003867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F4F9C" w:rsidRPr="003A2770" w:rsidRDefault="00FF4F9C" w:rsidP="003867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F4F9C" w:rsidRPr="003A2770" w:rsidTr="003867C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F4F9C" w:rsidRPr="003A2770" w:rsidRDefault="00FF4F9C" w:rsidP="003867C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F4F9C" w:rsidRPr="003A2770" w:rsidRDefault="00FF4F9C" w:rsidP="003867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F4F9C" w:rsidRPr="003A2770" w:rsidRDefault="00FF4F9C" w:rsidP="003867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F4F9C" w:rsidRPr="003A2770" w:rsidRDefault="00FF4F9C" w:rsidP="003867C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F4F9C" w:rsidRPr="003A2770" w:rsidRDefault="00FF4F9C" w:rsidP="003867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F4F9C" w:rsidRPr="003A2770" w:rsidRDefault="00FF4F9C" w:rsidP="003867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F4F9C" w:rsidRPr="003A2770" w:rsidRDefault="00FF4F9C" w:rsidP="003867C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F4F9C" w:rsidRPr="003A2770" w:rsidRDefault="00FF4F9C" w:rsidP="003867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F4F9C" w:rsidRPr="003A2770" w:rsidRDefault="00FF4F9C" w:rsidP="003867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F4F9C" w:rsidRPr="003A2770" w:rsidRDefault="00FF4F9C" w:rsidP="003867C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F4F9C" w:rsidRPr="003A2770" w:rsidRDefault="00FF4F9C" w:rsidP="003867C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F4F9C" w:rsidRPr="003A2770" w:rsidRDefault="00FF4F9C" w:rsidP="003867C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F4F9C" w:rsidRPr="003A2770" w:rsidRDefault="00FF4F9C" w:rsidP="003867C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F4F9C" w:rsidRPr="003A2770" w:rsidTr="003867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F4F9C" w:rsidRPr="003A2770" w:rsidRDefault="00FF4F9C" w:rsidP="003867C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F4F9C" w:rsidRPr="003A2770" w:rsidRDefault="00FF4F9C" w:rsidP="003867C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FF4F9C" w:rsidRPr="003A2770" w:rsidRDefault="00FF4F9C" w:rsidP="003867CE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F9C" w:rsidRPr="003A2770" w:rsidRDefault="00FF4F9C" w:rsidP="003867CE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>31.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F9C" w:rsidRPr="003A2770" w:rsidRDefault="00FF4F9C" w:rsidP="003867CE"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F9C" w:rsidRPr="003A2770" w:rsidRDefault="00FF4F9C" w:rsidP="003867CE">
            <w:r>
              <w:rPr>
                <w:rFonts w:eastAsia="Calibri"/>
                <w:sz w:val="22"/>
                <w:szCs w:val="22"/>
              </w:rPr>
              <w:t xml:space="preserve">Do 31.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F9C" w:rsidRPr="003A2770" w:rsidRDefault="00FF4F9C" w:rsidP="003867CE"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F9C" w:rsidRPr="003A2770" w:rsidRDefault="00FF4F9C" w:rsidP="003867CE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F4F9C" w:rsidRPr="003A2770" w:rsidRDefault="00FF4F9C" w:rsidP="003867CE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F4F9C" w:rsidRPr="003A2770" w:rsidRDefault="00FF4F9C" w:rsidP="003867CE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F4F9C" w:rsidRPr="003A2770" w:rsidRDefault="00FF4F9C" w:rsidP="003867C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F4F9C" w:rsidRPr="003A2770" w:rsidRDefault="00FF4F9C" w:rsidP="003867C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F4F9C" w:rsidRPr="003A2770" w:rsidRDefault="00FF4F9C" w:rsidP="003867C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F4F9C" w:rsidRPr="003A2770" w:rsidRDefault="00FF4F9C" w:rsidP="003867C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F4F9C" w:rsidRPr="003A2770" w:rsidRDefault="00FF4F9C" w:rsidP="003867C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F4F9C" w:rsidRPr="003A2770" w:rsidTr="003867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F4F9C" w:rsidRPr="003A2770" w:rsidRDefault="00FF4F9C" w:rsidP="003867C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F4F9C" w:rsidRPr="003A2770" w:rsidRDefault="00FF4F9C" w:rsidP="003867C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F4F9C" w:rsidRPr="003A2770" w:rsidRDefault="00FF4F9C" w:rsidP="003867C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F4F9C" w:rsidRPr="003A2770" w:rsidRDefault="00FF4F9C" w:rsidP="003867C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FF4F9C" w:rsidRPr="003A2770" w:rsidRDefault="00FF4F9C" w:rsidP="003867C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F4F9C" w:rsidRPr="003A2770" w:rsidRDefault="00FF4F9C" w:rsidP="003867CE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F4F9C" w:rsidRPr="003A2770" w:rsidRDefault="00FF4F9C" w:rsidP="003867CE"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F4F9C" w:rsidRPr="003A2770" w:rsidRDefault="00FF4F9C" w:rsidP="003867CE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F4F9C" w:rsidRPr="003A2770" w:rsidRDefault="00FF4F9C" w:rsidP="003867C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F4F9C" w:rsidRPr="003A2770" w:rsidRDefault="00FF4F9C" w:rsidP="003867C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F4F9C" w:rsidRPr="003A2770" w:rsidRDefault="00FF4F9C" w:rsidP="003867C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361958" w:rsidP="003867CE">
            <w:r>
              <w:rPr>
                <w:sz w:val="22"/>
                <w:szCs w:val="22"/>
              </w:rPr>
              <w:t>3 + 1 pomagač</w:t>
            </w: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F4F9C" w:rsidRPr="003A2770" w:rsidRDefault="00FF4F9C" w:rsidP="003867C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F4F9C" w:rsidRPr="003A2770" w:rsidRDefault="00FF4F9C" w:rsidP="003867CE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F4F9C" w:rsidRPr="003A2770" w:rsidRDefault="00FF4F9C" w:rsidP="003867CE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/>
        </w:tc>
      </w:tr>
      <w:tr w:rsidR="00FF4F9C" w:rsidRPr="003A2770" w:rsidTr="003867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F4F9C" w:rsidRPr="003A2770" w:rsidRDefault="00FF4F9C" w:rsidP="003867C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F4F9C" w:rsidRPr="003A2770" w:rsidRDefault="00FF4F9C" w:rsidP="003867C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F4F9C" w:rsidRPr="003A2770" w:rsidRDefault="00FF4F9C" w:rsidP="003867C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F4F9C" w:rsidRPr="003A2770" w:rsidRDefault="00FF4F9C" w:rsidP="003867C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F4F9C" w:rsidRPr="003A2770" w:rsidRDefault="00FF4F9C" w:rsidP="003867C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F4F9C" w:rsidRPr="003A2770" w:rsidRDefault="00FF4F9C" w:rsidP="003867C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Čakovec</w:t>
            </w: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F4F9C" w:rsidRPr="003A2770" w:rsidRDefault="00FF4F9C" w:rsidP="003867C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F4F9C" w:rsidRPr="003A2770" w:rsidRDefault="00FF4F9C" w:rsidP="003867C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F4F9C" w:rsidRDefault="00FF4F9C" w:rsidP="003867C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Tvornica obuće Paul Green u Prelogu,</w:t>
            </w:r>
          </w:p>
          <w:p w:rsidR="00FF4F9C" w:rsidRDefault="00FF4F9C" w:rsidP="003867C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 Čakovec – vanjsko</w:t>
            </w:r>
            <w:r w:rsidR="00361958">
              <w:rPr>
                <w:rFonts w:ascii="Times New Roman" w:hAnsi="Times New Roman"/>
              </w:rPr>
              <w:t xml:space="preserve"> i unutarnje</w:t>
            </w:r>
            <w:r>
              <w:rPr>
                <w:rFonts w:ascii="Times New Roman" w:hAnsi="Times New Roman"/>
              </w:rPr>
              <w:t xml:space="preserve"> razgledavanje, Farma „</w:t>
            </w:r>
            <w:proofErr w:type="spellStart"/>
            <w:r>
              <w:rPr>
                <w:rFonts w:ascii="Times New Roman" w:hAnsi="Times New Roman"/>
              </w:rPr>
              <w:t>Muškatljin</w:t>
            </w:r>
            <w:proofErr w:type="spellEnd"/>
            <w:r>
              <w:rPr>
                <w:rFonts w:ascii="Times New Roman" w:hAnsi="Times New Roman"/>
              </w:rPr>
              <w:t>“ u Donjoj Dubravi,</w:t>
            </w:r>
          </w:p>
          <w:p w:rsidR="00FF4F9C" w:rsidRDefault="00FF4F9C" w:rsidP="003867C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Utvrda Novi Zrin, Zaštićena međimurska priroda (ZEO Nobilis) u Križovcu,</w:t>
            </w:r>
            <w:r w:rsidR="00692FDB">
              <w:rPr>
                <w:rFonts w:ascii="Times New Roman" w:hAnsi="Times New Roman"/>
              </w:rPr>
              <w:t xml:space="preserve"> Toplice Sveti Martin, Crkva svetog Jeronima u Štrigovi, Domaća radinost Horvat u Svetom Urbanu, Mohokos</w:t>
            </w:r>
          </w:p>
          <w:p w:rsidR="00FF4F9C" w:rsidRPr="003A2770" w:rsidRDefault="00FF4F9C" w:rsidP="003867C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F4F9C" w:rsidRPr="003A2770" w:rsidRDefault="00FF4F9C" w:rsidP="003867C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F4F9C" w:rsidRPr="003A2770" w:rsidRDefault="00FF4F9C" w:rsidP="003867C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F4F9C" w:rsidRPr="00FF4F9C" w:rsidRDefault="00692FDB" w:rsidP="00FF4F9C">
            <w:pPr>
              <w:jc w:val="both"/>
            </w:pPr>
            <w:r>
              <w:t>Izlet po Međimurju</w:t>
            </w:r>
          </w:p>
        </w:tc>
      </w:tr>
      <w:tr w:rsidR="00FF4F9C" w:rsidRPr="003A2770" w:rsidTr="003867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F4F9C" w:rsidRPr="003A2770" w:rsidRDefault="00FF4F9C" w:rsidP="003867C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F4F9C" w:rsidRPr="003A2770" w:rsidRDefault="00FF4F9C" w:rsidP="003867C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F4F9C" w:rsidRPr="003A2770" w:rsidRDefault="00FF4F9C" w:rsidP="003867CE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F4F9C" w:rsidRPr="003A2770" w:rsidRDefault="00FF4F9C" w:rsidP="003867C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F4F9C" w:rsidRPr="003A2770" w:rsidRDefault="00FF4F9C" w:rsidP="003867C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F4F9C" w:rsidRPr="003A2770" w:rsidRDefault="00FF4F9C" w:rsidP="003867C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F4F9C" w:rsidRPr="003A2770" w:rsidRDefault="00FF4F9C" w:rsidP="003867C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F4F9C" w:rsidRPr="003A2770" w:rsidTr="003867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F4F9C" w:rsidRPr="003A2770" w:rsidRDefault="00FF4F9C" w:rsidP="003867CE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F4F9C" w:rsidRPr="003A2770" w:rsidRDefault="00FF4F9C" w:rsidP="003867C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F4F9C" w:rsidRPr="003A2770" w:rsidRDefault="00FF4F9C" w:rsidP="003867C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F4F9C" w:rsidRPr="003A2770" w:rsidRDefault="00FF4F9C" w:rsidP="003867C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F4F9C" w:rsidRPr="003A2770" w:rsidRDefault="00FF4F9C" w:rsidP="003867CE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F4F9C" w:rsidRPr="003A2770" w:rsidRDefault="00FF4F9C" w:rsidP="003867CE">
            <w:pPr>
              <w:rPr>
                <w:i/>
                <w:strike/>
              </w:rPr>
            </w:pP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F4F9C" w:rsidRPr="003A2770" w:rsidRDefault="00FF4F9C" w:rsidP="003867C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F4F9C" w:rsidRPr="003A2770" w:rsidRDefault="00FF4F9C" w:rsidP="003867CE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F4F9C" w:rsidRPr="003A2770" w:rsidRDefault="00FF4F9C" w:rsidP="003867CE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F4F9C" w:rsidRPr="003A2770" w:rsidRDefault="00FF4F9C" w:rsidP="003867C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F4F9C" w:rsidRPr="003A2770" w:rsidRDefault="00FF4F9C" w:rsidP="003867C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F4F9C" w:rsidRPr="003A2770" w:rsidRDefault="00FF4F9C" w:rsidP="003867CE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F4F9C" w:rsidRPr="003A2770" w:rsidRDefault="00FF4F9C" w:rsidP="003867CE">
            <w:pPr>
              <w:rPr>
                <w:i/>
                <w:strike/>
              </w:rPr>
            </w:pP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F4F9C" w:rsidRPr="003A2770" w:rsidRDefault="00FF4F9C" w:rsidP="003867C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F4F9C" w:rsidRPr="003A2770" w:rsidRDefault="00FF4F9C" w:rsidP="003867C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F4F9C" w:rsidRPr="003A2770" w:rsidRDefault="00FF4F9C" w:rsidP="003867C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F4F9C" w:rsidRPr="003A2770" w:rsidRDefault="00FF4F9C" w:rsidP="003867CE">
            <w:pPr>
              <w:rPr>
                <w:i/>
                <w:strike/>
              </w:rPr>
            </w:pP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F4F9C" w:rsidRPr="003A2770" w:rsidRDefault="00FF4F9C" w:rsidP="003867C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F4F9C" w:rsidRDefault="00FF4F9C" w:rsidP="003867C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FF4F9C" w:rsidRPr="003A2770" w:rsidRDefault="00FF4F9C" w:rsidP="003867CE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F4F9C" w:rsidRDefault="00FF4F9C" w:rsidP="003867C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FF4F9C" w:rsidRPr="003A2770" w:rsidRDefault="00FF4F9C" w:rsidP="003867CE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F4F9C" w:rsidRPr="003A2770" w:rsidRDefault="00FF4F9C" w:rsidP="003867CE">
            <w:pPr>
              <w:rPr>
                <w:i/>
                <w:strike/>
              </w:rPr>
            </w:pP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F4F9C" w:rsidRPr="003A2770" w:rsidRDefault="00FF4F9C" w:rsidP="003867C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F4F9C" w:rsidRPr="003A2770" w:rsidRDefault="00FF4F9C" w:rsidP="003867C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F4F9C" w:rsidRPr="003A2770" w:rsidRDefault="00FF4F9C" w:rsidP="003867CE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F4F9C" w:rsidRPr="003A2770" w:rsidRDefault="00FF4F9C" w:rsidP="003867CE">
            <w:pPr>
              <w:rPr>
                <w:i/>
              </w:rPr>
            </w:pPr>
          </w:p>
        </w:tc>
      </w:tr>
      <w:tr w:rsidR="00FF4F9C" w:rsidRPr="003A2770" w:rsidTr="003867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F4F9C" w:rsidRPr="003A2770" w:rsidRDefault="00FF4F9C" w:rsidP="003867C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F4F9C" w:rsidRPr="003A2770" w:rsidRDefault="00FF4F9C" w:rsidP="003867C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F4F9C" w:rsidRPr="003A2770" w:rsidRDefault="00FF4F9C" w:rsidP="003867C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692FDB" w:rsidP="00386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ZEO Nobilis Križovec, Domaća radinost Horvat Sveti Urban</w:t>
            </w: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F4F9C" w:rsidRDefault="00FF4F9C" w:rsidP="003867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F4F9C" w:rsidRPr="003A2770" w:rsidRDefault="00FF4F9C" w:rsidP="003867C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692FDB" w:rsidP="00386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692FDB">
              <w:rPr>
                <w:rFonts w:ascii="Times New Roman" w:hAnsi="Times New Roman"/>
                <w:vertAlign w:val="superscript"/>
              </w:rPr>
              <w:t>ZEO Nobilis Križovec, Domaća radinost Horvat Sveti Urban</w:t>
            </w: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F4F9C" w:rsidRPr="003A2770" w:rsidRDefault="00FF4F9C" w:rsidP="003867C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F4F9C" w:rsidRPr="003A2770" w:rsidRDefault="00FF4F9C" w:rsidP="003867C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F4F9C" w:rsidRPr="003A2770" w:rsidRDefault="00FF4F9C" w:rsidP="003867CE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F4F9C" w:rsidRPr="003A2770" w:rsidRDefault="00FF4F9C" w:rsidP="003867C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F4F9C" w:rsidRDefault="00FF4F9C" w:rsidP="003867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FF4F9C" w:rsidRPr="003A2770" w:rsidRDefault="00FF4F9C" w:rsidP="003867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F4F9C" w:rsidRDefault="00FF4F9C" w:rsidP="003867C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FF4F9C" w:rsidRPr="003A2770" w:rsidRDefault="00FF4F9C" w:rsidP="003867C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F4F9C" w:rsidRPr="007B4589" w:rsidRDefault="00FF4F9C" w:rsidP="003867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F4F9C" w:rsidRPr="0042206D" w:rsidRDefault="00FF4F9C" w:rsidP="003867C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F4F9C" w:rsidRDefault="00FF4F9C" w:rsidP="003867C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FF4F9C" w:rsidRPr="003A2770" w:rsidRDefault="00FF4F9C" w:rsidP="003867C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F4F9C" w:rsidRPr="003A2770" w:rsidTr="003867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F4F9C" w:rsidRPr="003A2770" w:rsidTr="003867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F4F9C" w:rsidRPr="003A2770" w:rsidRDefault="00FF4F9C" w:rsidP="003867CE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F4F9C" w:rsidRPr="003A2770" w:rsidRDefault="00692FDB" w:rsidP="003867C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17. 2. 2017.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FF4F9C" w:rsidRPr="003A2770" w:rsidTr="003867C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F4F9C" w:rsidRPr="003A2770" w:rsidRDefault="00FF4F9C" w:rsidP="003867C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F4F9C" w:rsidRPr="003A2770" w:rsidRDefault="00692FDB" w:rsidP="00386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21. 2. 2017.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F4F9C" w:rsidRPr="003A2770" w:rsidRDefault="00692FDB" w:rsidP="003867C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12.00 sati</w:t>
            </w:r>
          </w:p>
        </w:tc>
      </w:tr>
    </w:tbl>
    <w:p w:rsidR="00FF4F9C" w:rsidRPr="005469D0" w:rsidRDefault="00FF4F9C" w:rsidP="00FF4F9C">
      <w:pPr>
        <w:rPr>
          <w:sz w:val="16"/>
          <w:szCs w:val="16"/>
        </w:rPr>
      </w:pPr>
    </w:p>
    <w:p w:rsidR="00FF4F9C" w:rsidRPr="005469D0" w:rsidRDefault="00FF4F9C" w:rsidP="00FF4F9C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5469D0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FF4F9C" w:rsidRPr="005469D0" w:rsidRDefault="00FF4F9C" w:rsidP="00FF4F9C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469D0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FF4F9C" w:rsidRPr="005469D0" w:rsidRDefault="00FF4F9C" w:rsidP="00FF4F9C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20"/>
          <w:szCs w:val="16"/>
        </w:rPr>
      </w:pPr>
      <w:r w:rsidRPr="005469D0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5469D0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5469D0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5469D0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FF4F9C" w:rsidRPr="005469D0" w:rsidRDefault="00FF4F9C" w:rsidP="00FF4F9C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color w:val="000000"/>
          <w:sz w:val="20"/>
          <w:szCs w:val="16"/>
        </w:rPr>
      </w:pPr>
      <w:ins w:id="3" w:author="mvricko" w:date="2015-07-13T13:51:00Z">
        <w:r w:rsidRPr="005469D0">
          <w:rPr>
            <w:b/>
            <w:color w:val="000000"/>
            <w:sz w:val="20"/>
            <w:szCs w:val="16"/>
          </w:rPr>
          <w:t>M</w:t>
        </w:r>
      </w:ins>
      <w:ins w:id="4" w:author="mvricko" w:date="2015-07-13T13:49:00Z">
        <w:r w:rsidRPr="005469D0">
          <w:rPr>
            <w:b/>
            <w:color w:val="000000"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5469D0">
          <w:rPr>
            <w:b/>
            <w:color w:val="000000"/>
            <w:sz w:val="20"/>
            <w:szCs w:val="16"/>
          </w:rPr>
          <w:t xml:space="preserve"> ili dati školi na uvid:</w:t>
        </w:r>
      </w:ins>
    </w:p>
    <w:p w:rsidR="00FF4F9C" w:rsidRPr="005469D0" w:rsidRDefault="00FF4F9C" w:rsidP="00FF4F9C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color w:val="000000"/>
          <w:sz w:val="20"/>
          <w:szCs w:val="16"/>
        </w:rPr>
      </w:pPr>
      <w:ins w:id="7" w:author="mvricko" w:date="2015-07-13T13:52:00Z">
        <w:r w:rsidRPr="005469D0">
          <w:rPr>
            <w:rFonts w:ascii="Times New Roman" w:hAnsi="Times New Roman"/>
            <w:sz w:val="20"/>
            <w:szCs w:val="16"/>
          </w:rPr>
          <w:t>dokaz o osiguranju</w:t>
        </w:r>
        <w:r w:rsidRPr="005469D0">
          <w:rPr>
            <w:rFonts w:ascii="Times New Roman" w:hAnsi="Times New Roman"/>
            <w:color w:val="000000"/>
            <w:sz w:val="20"/>
            <w:szCs w:val="16"/>
          </w:rPr>
          <w:t xml:space="preserve"> jamčevine (za višednevnu ekskurziju ili višednevnu terensku nastavu).</w:t>
        </w:r>
      </w:ins>
    </w:p>
    <w:p w:rsidR="00FF4F9C" w:rsidRPr="005469D0" w:rsidRDefault="00FF4F9C" w:rsidP="00FF4F9C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9" w:author="mvricko" w:date="2015-07-13T13:53:00Z">
        <w:r w:rsidRPr="005469D0">
          <w:rPr>
            <w:rFonts w:ascii="Times New Roman" w:hAnsi="Times New Roman"/>
            <w:color w:val="000000"/>
            <w:sz w:val="20"/>
            <w:szCs w:val="16"/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10" w:author="mvricko" w:date="2015-07-13T13:53:00Z">
        <w:r w:rsidRPr="005469D0">
          <w:rPr>
            <w:rFonts w:ascii="Times New Roman" w:hAnsi="Times New Roman"/>
            <w:color w:val="000000"/>
            <w:sz w:val="20"/>
            <w:szCs w:val="16"/>
          </w:rPr>
          <w:t xml:space="preserve"> od odgovornosti za štetu koju turistička agencija</w:t>
        </w:r>
        <w:r w:rsidRPr="005469D0">
          <w:rPr>
            <w:rFonts w:ascii="Times New Roman" w:hAnsi="Times New Roman"/>
            <w:sz w:val="20"/>
            <w:szCs w:val="16"/>
          </w:rPr>
          <w:t xml:space="preserve"> prouzroči neispunjenjem, djelomičnim ispunjenjem ili neurednim ispunjenjem obveza iz paket-aranžmana (preslika polica).</w:t>
        </w:r>
      </w:ins>
    </w:p>
    <w:p w:rsidR="00FF4F9C" w:rsidRPr="005469D0" w:rsidRDefault="00FF4F9C" w:rsidP="00FF4F9C">
      <w:pPr>
        <w:pStyle w:val="Odlomakpopisa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del w:id="11" w:author="mvricko" w:date="2015-07-13T13:50:00Z"/>
          <w:rFonts w:ascii="Times New Roman" w:hAnsi="Times New Roman"/>
          <w:color w:val="000000"/>
          <w:sz w:val="20"/>
          <w:szCs w:val="16"/>
        </w:rPr>
      </w:pPr>
    </w:p>
    <w:p w:rsidR="00FF4F9C" w:rsidRPr="005469D0" w:rsidRDefault="00FF4F9C" w:rsidP="00FF4F9C">
      <w:pPr>
        <w:pStyle w:val="Odlomakpopisa"/>
        <w:spacing w:before="120" w:after="120" w:line="240" w:lineRule="auto"/>
        <w:ind w:left="360"/>
        <w:contextualSpacing w:val="0"/>
        <w:jc w:val="both"/>
        <w:rPr>
          <w:ins w:id="12" w:author="mvricko" w:date="2015-07-13T13:51:00Z"/>
          <w:rFonts w:ascii="Times New Roman" w:hAnsi="Times New Roman"/>
          <w:color w:val="000000"/>
          <w:sz w:val="20"/>
          <w:szCs w:val="16"/>
        </w:rPr>
      </w:pPr>
      <w:del w:id="13" w:author="mvricko" w:date="2015-07-13T13:50:00Z">
        <w:r w:rsidRPr="005469D0">
          <w:rPr>
            <w:rFonts w:ascii="Times New Roman" w:hAnsi="Times New Roman"/>
            <w:sz w:val="20"/>
            <w:szCs w:val="16"/>
          </w:rPr>
          <w:delText>D</w:delText>
        </w:r>
      </w:del>
      <w:del w:id="14" w:author="mvricko" w:date="2015-07-13T13:52:00Z">
        <w:r w:rsidRPr="005469D0">
          <w:rPr>
            <w:rFonts w:ascii="Times New Roman" w:hAnsi="Times New Roman"/>
            <w:sz w:val="20"/>
            <w:szCs w:val="16"/>
          </w:rPr>
          <w:delText>okaz o osiguranju</w:delText>
        </w:r>
        <w:r w:rsidRPr="005469D0">
          <w:rPr>
            <w:rFonts w:ascii="Times New Roman" w:hAnsi="Times New Roman"/>
            <w:color w:val="000000"/>
            <w:sz w:val="20"/>
            <w:szCs w:val="16"/>
          </w:rPr>
          <w:delText xml:space="preserve"> jamčevine (za višednevnu ekskurziju ili višednevnu terensku nastavu).</w:delText>
        </w:r>
      </w:del>
    </w:p>
    <w:p w:rsidR="00FF4F9C" w:rsidRPr="005469D0" w:rsidRDefault="00FF4F9C" w:rsidP="00FF4F9C">
      <w:pPr>
        <w:pStyle w:val="Odlomakpopisa"/>
        <w:spacing w:before="120" w:after="120" w:line="240" w:lineRule="auto"/>
        <w:ind w:left="714"/>
        <w:contextualSpacing w:val="0"/>
        <w:jc w:val="both"/>
        <w:rPr>
          <w:del w:id="15" w:author="mvricko" w:date="2015-07-13T13:53:00Z"/>
          <w:rFonts w:ascii="Times New Roman" w:hAnsi="Times New Roman"/>
          <w:color w:val="000000"/>
          <w:sz w:val="20"/>
          <w:szCs w:val="16"/>
        </w:rPr>
      </w:pPr>
    </w:p>
    <w:p w:rsidR="00FF4F9C" w:rsidRPr="005469D0" w:rsidRDefault="00FF4F9C" w:rsidP="00FF4F9C">
      <w:pPr>
        <w:pStyle w:val="Odlomakpopisa"/>
        <w:spacing w:before="120" w:after="120" w:line="240" w:lineRule="auto"/>
        <w:ind w:left="0"/>
        <w:contextualSpacing w:val="0"/>
        <w:jc w:val="both"/>
        <w:rPr>
          <w:del w:id="16" w:author="mvricko" w:date="2015-07-13T13:53:00Z"/>
          <w:rFonts w:ascii="Times New Roman" w:hAnsi="Times New Roman"/>
          <w:color w:val="000000"/>
          <w:sz w:val="20"/>
          <w:szCs w:val="16"/>
        </w:rPr>
      </w:pPr>
      <w:del w:id="17" w:author="mvricko" w:date="2015-07-13T13:53:00Z">
        <w:r w:rsidRPr="005469D0">
          <w:rPr>
            <w:color w:val="000000"/>
            <w:sz w:val="20"/>
            <w:szCs w:val="16"/>
          </w:rPr>
          <w:delText>O</w:delText>
        </w:r>
        <w:r w:rsidRPr="005469D0">
          <w:rPr>
            <w:sz w:val="20"/>
            <w:szCs w:val="16"/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FF4F9C" w:rsidRPr="005469D0" w:rsidRDefault="00FF4F9C" w:rsidP="00FF4F9C">
      <w:pPr>
        <w:spacing w:before="120" w:after="120"/>
        <w:ind w:left="357"/>
        <w:jc w:val="both"/>
        <w:rPr>
          <w:sz w:val="20"/>
          <w:szCs w:val="16"/>
        </w:rPr>
      </w:pPr>
      <w:r w:rsidRPr="005469D0">
        <w:rPr>
          <w:b/>
          <w:i/>
          <w:sz w:val="20"/>
          <w:szCs w:val="16"/>
        </w:rPr>
        <w:lastRenderedPageBreak/>
        <w:t>Napomena</w:t>
      </w:r>
      <w:r w:rsidRPr="005469D0">
        <w:rPr>
          <w:sz w:val="20"/>
          <w:szCs w:val="16"/>
        </w:rPr>
        <w:t>:</w:t>
      </w:r>
    </w:p>
    <w:p w:rsidR="00FF4F9C" w:rsidRPr="005469D0" w:rsidRDefault="00FF4F9C" w:rsidP="00FF4F9C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469D0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FF4F9C" w:rsidRPr="005469D0" w:rsidRDefault="00FF4F9C" w:rsidP="00FF4F9C">
      <w:pPr>
        <w:spacing w:before="120" w:after="120"/>
        <w:ind w:left="360"/>
        <w:jc w:val="both"/>
        <w:rPr>
          <w:sz w:val="20"/>
          <w:szCs w:val="16"/>
        </w:rPr>
      </w:pPr>
      <w:r w:rsidRPr="005469D0">
        <w:rPr>
          <w:sz w:val="20"/>
          <w:szCs w:val="16"/>
        </w:rPr>
        <w:t>a) prijevoz sudionika isključivo prijevoznim sredstvima koji udovoljavaju propisima</w:t>
      </w:r>
    </w:p>
    <w:p w:rsidR="00FF4F9C" w:rsidRPr="005469D0" w:rsidRDefault="00FF4F9C" w:rsidP="00FF4F9C">
      <w:pPr>
        <w:spacing w:before="120" w:after="120"/>
        <w:jc w:val="both"/>
        <w:rPr>
          <w:sz w:val="20"/>
          <w:szCs w:val="16"/>
        </w:rPr>
      </w:pPr>
      <w:r w:rsidRPr="005469D0">
        <w:rPr>
          <w:sz w:val="20"/>
          <w:szCs w:val="16"/>
        </w:rPr>
        <w:t xml:space="preserve">b) osiguranje odgovornosti i jamčevine </w:t>
      </w:r>
    </w:p>
    <w:p w:rsidR="00FF4F9C" w:rsidRPr="005469D0" w:rsidRDefault="00FF4F9C" w:rsidP="00FF4F9C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5469D0">
        <w:rPr>
          <w:rFonts w:ascii="Times New Roman" w:hAnsi="Times New Roman"/>
          <w:sz w:val="20"/>
          <w:szCs w:val="16"/>
        </w:rPr>
        <w:t>Ponude trebaju biti :</w:t>
      </w:r>
    </w:p>
    <w:p w:rsidR="00FF4F9C" w:rsidRPr="005469D0" w:rsidRDefault="00FF4F9C" w:rsidP="00FF4F9C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5469D0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FF4F9C" w:rsidRPr="005469D0" w:rsidRDefault="00FF4F9C" w:rsidP="00FF4F9C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5469D0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FF4F9C" w:rsidRPr="005469D0" w:rsidRDefault="00FF4F9C" w:rsidP="00FF4F9C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5469D0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5469D0">
        <w:rPr>
          <w:sz w:val="20"/>
          <w:szCs w:val="16"/>
        </w:rPr>
        <w:t>.</w:t>
      </w:r>
    </w:p>
    <w:p w:rsidR="00FF4F9C" w:rsidRPr="005469D0" w:rsidRDefault="00FF4F9C" w:rsidP="00FF4F9C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5469D0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FF4F9C" w:rsidRPr="005469D0" w:rsidDel="006F7BB3" w:rsidRDefault="00FF4F9C" w:rsidP="00FF4F9C">
      <w:pPr>
        <w:spacing w:before="120" w:after="120"/>
        <w:jc w:val="both"/>
        <w:rPr>
          <w:del w:id="18" w:author="zcukelj" w:date="2015-07-30T09:49:00Z"/>
          <w:rFonts w:cs="Arial"/>
          <w:sz w:val="20"/>
          <w:szCs w:val="16"/>
        </w:rPr>
      </w:pPr>
      <w:r w:rsidRPr="005469D0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14895" w:rsidRDefault="00B14895"/>
    <w:sectPr w:rsidR="00B14895" w:rsidSect="00BE0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F9C"/>
    <w:rsid w:val="0021691A"/>
    <w:rsid w:val="00361958"/>
    <w:rsid w:val="00366353"/>
    <w:rsid w:val="00692FDB"/>
    <w:rsid w:val="009F2C17"/>
    <w:rsid w:val="00B14895"/>
    <w:rsid w:val="00BE0A5C"/>
    <w:rsid w:val="00FF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4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Vjeronauk</cp:lastModifiedBy>
  <cp:revision>2</cp:revision>
  <dcterms:created xsi:type="dcterms:W3CDTF">2017-02-09T11:35:00Z</dcterms:created>
  <dcterms:modified xsi:type="dcterms:W3CDTF">2017-02-09T11:35:00Z</dcterms:modified>
</cp:coreProperties>
</file>